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DF50" w14:textId="0DF0A4C4" w:rsidR="008D3969" w:rsidRPr="007A7CFE" w:rsidRDefault="008D3969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ÅRSMELDING 2020 FOR SIGRID UNDSET-SELSKAPET</w:t>
      </w:r>
    </w:p>
    <w:p w14:paraId="1A81E166" w14:textId="2DCED7E4" w:rsidR="008D3969" w:rsidRPr="007A7CFE" w:rsidRDefault="008D3969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>Årsmøtet 202</w:t>
      </w:r>
      <w:r w:rsidR="00E648D8">
        <w:rPr>
          <w:rFonts w:ascii="Times New Roman" w:hAnsi="Times New Roman" w:cs="Times New Roman"/>
          <w:b/>
          <w:sz w:val="24"/>
          <w:szCs w:val="24"/>
        </w:rPr>
        <w:t>0</w:t>
      </w:r>
      <w:r w:rsidRPr="007A7CFE">
        <w:rPr>
          <w:rFonts w:ascii="Times New Roman" w:hAnsi="Times New Roman" w:cs="Times New Roman"/>
          <w:sz w:val="24"/>
          <w:szCs w:val="24"/>
        </w:rPr>
        <w:t xml:space="preserve"> bl</w:t>
      </w:r>
      <w:r w:rsidR="00E648D8">
        <w:rPr>
          <w:rFonts w:ascii="Times New Roman" w:hAnsi="Times New Roman" w:cs="Times New Roman"/>
          <w:sz w:val="24"/>
          <w:szCs w:val="24"/>
        </w:rPr>
        <w:t>e</w:t>
      </w:r>
      <w:r w:rsidRPr="007A7CFE">
        <w:rPr>
          <w:rFonts w:ascii="Times New Roman" w:hAnsi="Times New Roman" w:cs="Times New Roman"/>
          <w:sz w:val="24"/>
          <w:szCs w:val="24"/>
        </w:rPr>
        <w:t xml:space="preserve"> avholdt tirsdag 3. mars kl. 19 på Leseriet</w:t>
      </w:r>
      <w:ins w:id="0" w:author="Kristin Brandtsegg Johansen" w:date="2021-02-17T15:17:00Z">
        <w:r w:rsidR="003B3E46">
          <w:rPr>
            <w:rFonts w:ascii="Times New Roman" w:hAnsi="Times New Roman" w:cs="Times New Roman"/>
            <w:sz w:val="24"/>
            <w:szCs w:val="24"/>
          </w:rPr>
          <w:t xml:space="preserve"> på Lillehammer</w:t>
        </w:r>
      </w:ins>
      <w:r w:rsidRPr="007A7CFE">
        <w:rPr>
          <w:rFonts w:ascii="Times New Roman" w:hAnsi="Times New Roman" w:cs="Times New Roman"/>
          <w:sz w:val="24"/>
          <w:szCs w:val="24"/>
        </w:rPr>
        <w:t xml:space="preserve">. </w:t>
      </w:r>
      <w:r w:rsidR="00E648D8">
        <w:rPr>
          <w:rFonts w:ascii="Times New Roman" w:hAnsi="Times New Roman" w:cs="Times New Roman"/>
          <w:sz w:val="24"/>
          <w:szCs w:val="24"/>
        </w:rPr>
        <w:t>Å</w:t>
      </w:r>
      <w:r w:rsidRPr="007A7CFE">
        <w:rPr>
          <w:rFonts w:ascii="Times New Roman" w:hAnsi="Times New Roman" w:cs="Times New Roman"/>
          <w:sz w:val="24"/>
          <w:szCs w:val="24"/>
        </w:rPr>
        <w:t>rsberetning, revidert regnskap og budsjett bl</w:t>
      </w:r>
      <w:r w:rsidR="00E648D8">
        <w:rPr>
          <w:rFonts w:ascii="Times New Roman" w:hAnsi="Times New Roman" w:cs="Times New Roman"/>
          <w:sz w:val="24"/>
          <w:szCs w:val="24"/>
        </w:rPr>
        <w:t>e</w:t>
      </w:r>
      <w:r w:rsidRPr="007A7CFE">
        <w:rPr>
          <w:rFonts w:ascii="Times New Roman" w:hAnsi="Times New Roman" w:cs="Times New Roman"/>
          <w:sz w:val="24"/>
          <w:szCs w:val="24"/>
        </w:rPr>
        <w:t xml:space="preserve"> lagt fram og valg gjennomført. </w:t>
      </w:r>
    </w:p>
    <w:p w14:paraId="03B0B7A9" w14:textId="77B34B30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>Styret</w:t>
      </w:r>
      <w:r w:rsidRPr="007A7CFE">
        <w:rPr>
          <w:rFonts w:ascii="Times New Roman" w:hAnsi="Times New Roman" w:cs="Times New Roman"/>
          <w:sz w:val="24"/>
          <w:szCs w:val="24"/>
        </w:rPr>
        <w:t xml:space="preserve"> har vært stabilt gjennom 20</w:t>
      </w:r>
      <w:r w:rsidR="005B02C7" w:rsidRPr="007A7CFE">
        <w:rPr>
          <w:rFonts w:ascii="Times New Roman" w:hAnsi="Times New Roman" w:cs="Times New Roman"/>
          <w:sz w:val="24"/>
          <w:szCs w:val="24"/>
        </w:rPr>
        <w:t>20</w:t>
      </w:r>
      <w:r w:rsidRPr="007A7CFE">
        <w:rPr>
          <w:rFonts w:ascii="Times New Roman" w:hAnsi="Times New Roman" w:cs="Times New Roman"/>
          <w:sz w:val="24"/>
          <w:szCs w:val="24"/>
        </w:rPr>
        <w:t xml:space="preserve">, </w:t>
      </w:r>
      <w:r w:rsidR="00955035" w:rsidRPr="007A7CFE">
        <w:rPr>
          <w:rFonts w:ascii="Times New Roman" w:hAnsi="Times New Roman" w:cs="Times New Roman"/>
          <w:sz w:val="24"/>
          <w:szCs w:val="24"/>
        </w:rPr>
        <w:t xml:space="preserve">men med noe </w:t>
      </w:r>
      <w:r w:rsidRPr="007A7CFE">
        <w:rPr>
          <w:rFonts w:ascii="Times New Roman" w:hAnsi="Times New Roman" w:cs="Times New Roman"/>
          <w:sz w:val="24"/>
          <w:szCs w:val="24"/>
        </w:rPr>
        <w:t xml:space="preserve">frafall </w:t>
      </w:r>
      <w:r w:rsidR="00955035" w:rsidRPr="007A7CFE">
        <w:rPr>
          <w:rFonts w:ascii="Times New Roman" w:hAnsi="Times New Roman" w:cs="Times New Roman"/>
          <w:sz w:val="24"/>
          <w:szCs w:val="24"/>
        </w:rPr>
        <w:t>grunnet personlige forhold</w:t>
      </w:r>
      <w:r w:rsidRPr="007A7CF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828B50" w14:textId="2F468C49" w:rsidR="008D3969" w:rsidRPr="007A7CFE" w:rsidRDefault="005B02C7" w:rsidP="007A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Kristin Brandtsegg Johansen</w:t>
      </w:r>
      <w:r w:rsidR="008D3969" w:rsidRPr="007A7CFE">
        <w:rPr>
          <w:rFonts w:ascii="Times New Roman" w:hAnsi="Times New Roman" w:cs="Times New Roman"/>
          <w:sz w:val="24"/>
          <w:szCs w:val="24"/>
        </w:rPr>
        <w:t>, leder og arkivar (20</w:t>
      </w:r>
      <w:r w:rsidR="008C3954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04274964" w14:textId="0872B487" w:rsidR="008D3969" w:rsidRPr="007A7CFE" w:rsidRDefault="005B02C7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Frode Sannum</w:t>
      </w:r>
      <w:r w:rsidR="008D3969" w:rsidRPr="007A7CFE">
        <w:rPr>
          <w:rFonts w:ascii="Times New Roman" w:hAnsi="Times New Roman" w:cs="Times New Roman"/>
          <w:sz w:val="24"/>
          <w:szCs w:val="24"/>
        </w:rPr>
        <w:t>, styremedlem og kasserer (20</w:t>
      </w:r>
      <w:r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 xml:space="preserve"> og 20</w:t>
      </w:r>
      <w:r w:rsidRPr="007A7CFE">
        <w:rPr>
          <w:rFonts w:ascii="Times New Roman" w:hAnsi="Times New Roman" w:cs="Times New Roman"/>
          <w:sz w:val="24"/>
          <w:szCs w:val="24"/>
        </w:rPr>
        <w:t>21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7237462F" w14:textId="36CC159A" w:rsidR="008D3969" w:rsidRPr="007A7CFE" w:rsidRDefault="005B02C7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Heidrun Sørlie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Røhr</w:t>
      </w:r>
      <w:proofErr w:type="spellEnd"/>
      <w:r w:rsidR="008D3969" w:rsidRPr="007A7CFE">
        <w:rPr>
          <w:rFonts w:ascii="Times New Roman" w:hAnsi="Times New Roman" w:cs="Times New Roman"/>
          <w:sz w:val="24"/>
          <w:szCs w:val="24"/>
        </w:rPr>
        <w:t>, styremedlem (20</w:t>
      </w:r>
      <w:r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 xml:space="preserve"> og 20</w:t>
      </w:r>
      <w:r w:rsidRPr="007A7CFE">
        <w:rPr>
          <w:rFonts w:ascii="Times New Roman" w:hAnsi="Times New Roman" w:cs="Times New Roman"/>
          <w:sz w:val="24"/>
          <w:szCs w:val="24"/>
        </w:rPr>
        <w:t>21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4D8C7681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Tone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Ljoså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>, styremedlem (2019 og 2020)</w:t>
      </w:r>
    </w:p>
    <w:p w14:paraId="20AB0F67" w14:textId="286B8EF8" w:rsidR="008D3969" w:rsidRPr="007A7CFE" w:rsidRDefault="005B02C7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Marie Othilie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Hundevadt</w:t>
      </w:r>
      <w:proofErr w:type="spellEnd"/>
      <w:r w:rsidR="008D3969" w:rsidRPr="007A7CFE">
        <w:rPr>
          <w:rFonts w:ascii="Times New Roman" w:hAnsi="Times New Roman" w:cs="Times New Roman"/>
          <w:sz w:val="24"/>
          <w:szCs w:val="24"/>
        </w:rPr>
        <w:t>, styremedlem (20</w:t>
      </w:r>
      <w:r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 xml:space="preserve"> og 202</w:t>
      </w:r>
      <w:r w:rsidRPr="007A7CFE">
        <w:rPr>
          <w:rFonts w:ascii="Times New Roman" w:hAnsi="Times New Roman" w:cs="Times New Roman"/>
          <w:sz w:val="24"/>
          <w:szCs w:val="24"/>
        </w:rPr>
        <w:t>1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5D7AA268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Sissel Karlsen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Fjeldet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>, styremedlem (2019 og 2020)</w:t>
      </w:r>
    </w:p>
    <w:p w14:paraId="44B54E44" w14:textId="77777777" w:rsidR="008D3969" w:rsidRPr="007A7CFE" w:rsidRDefault="008D3969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Marit Borkenhagen, styremedlem, oppnevnt av Norsk Litteraturfestival (2019 og 2020)</w:t>
      </w:r>
    </w:p>
    <w:p w14:paraId="7A886269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 xml:space="preserve">Varamedlemmer: </w:t>
      </w:r>
    </w:p>
    <w:p w14:paraId="5D3462EF" w14:textId="7C327006" w:rsidR="008D3969" w:rsidRPr="007A7CFE" w:rsidRDefault="005B02C7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Inger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Norbye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 </w:t>
      </w:r>
      <w:r w:rsidR="008D3969" w:rsidRPr="007A7CFE">
        <w:rPr>
          <w:rFonts w:ascii="Times New Roman" w:hAnsi="Times New Roman" w:cs="Times New Roman"/>
          <w:sz w:val="24"/>
          <w:szCs w:val="24"/>
        </w:rPr>
        <w:t>(20</w:t>
      </w:r>
      <w:r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3DC4505A" w14:textId="5A308921" w:rsidR="008D3969" w:rsidRPr="007A7CFE" w:rsidRDefault="005B02C7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Cecilie Skeide</w:t>
      </w:r>
      <w:r w:rsidR="008D3969" w:rsidRPr="007A7CFE">
        <w:rPr>
          <w:rFonts w:ascii="Times New Roman" w:hAnsi="Times New Roman" w:cs="Times New Roman"/>
          <w:sz w:val="24"/>
          <w:szCs w:val="24"/>
        </w:rPr>
        <w:t xml:space="preserve"> (20</w:t>
      </w:r>
      <w:r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2F4B6B42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 xml:space="preserve">Valgkomite: </w:t>
      </w:r>
    </w:p>
    <w:p w14:paraId="0581B670" w14:textId="7FD45CEC" w:rsidR="005B02C7" w:rsidRPr="007A7CFE" w:rsidRDefault="005B02C7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Jorid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Vaagland</w:t>
      </w:r>
      <w:proofErr w:type="spellEnd"/>
      <w:r w:rsidR="008D3969" w:rsidRPr="007A7CFE">
        <w:rPr>
          <w:rFonts w:ascii="Times New Roman" w:hAnsi="Times New Roman" w:cs="Times New Roman"/>
          <w:sz w:val="24"/>
          <w:szCs w:val="24"/>
        </w:rPr>
        <w:t>, Inger Marie Bakke og Kirsti Johnson (20</w:t>
      </w:r>
      <w:r w:rsidR="00955035" w:rsidRPr="007A7CFE">
        <w:rPr>
          <w:rFonts w:ascii="Times New Roman" w:hAnsi="Times New Roman" w:cs="Times New Roman"/>
          <w:sz w:val="24"/>
          <w:szCs w:val="24"/>
        </w:rPr>
        <w:t>20</w:t>
      </w:r>
      <w:r w:rsidR="008D3969" w:rsidRPr="007A7CFE">
        <w:rPr>
          <w:rFonts w:ascii="Times New Roman" w:hAnsi="Times New Roman" w:cs="Times New Roman"/>
          <w:sz w:val="24"/>
          <w:szCs w:val="24"/>
        </w:rPr>
        <w:t>)</w:t>
      </w:r>
    </w:p>
    <w:p w14:paraId="7346428D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 xml:space="preserve">Revisor: </w:t>
      </w:r>
    </w:p>
    <w:p w14:paraId="6974010C" w14:textId="6E268E41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Jesper Holthe (20</w:t>
      </w:r>
      <w:r w:rsidR="005B02C7" w:rsidRPr="007A7CFE">
        <w:rPr>
          <w:rFonts w:ascii="Times New Roman" w:hAnsi="Times New Roman" w:cs="Times New Roman"/>
          <w:sz w:val="24"/>
          <w:szCs w:val="24"/>
        </w:rPr>
        <w:t>20</w:t>
      </w:r>
      <w:r w:rsidRPr="007A7CFE">
        <w:rPr>
          <w:rFonts w:ascii="Times New Roman" w:hAnsi="Times New Roman" w:cs="Times New Roman"/>
          <w:sz w:val="24"/>
          <w:szCs w:val="24"/>
        </w:rPr>
        <w:t>)</w:t>
      </w:r>
    </w:p>
    <w:p w14:paraId="225923DF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C1D4D0" w14:textId="599EEDA3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>Generelt om Undset-året 20</w:t>
      </w:r>
      <w:r w:rsidR="00955035" w:rsidRPr="007A7CFE">
        <w:rPr>
          <w:rFonts w:ascii="Times New Roman" w:hAnsi="Times New Roman" w:cs="Times New Roman"/>
          <w:b/>
          <w:sz w:val="24"/>
          <w:szCs w:val="24"/>
        </w:rPr>
        <w:t>20</w:t>
      </w:r>
      <w:r w:rsidR="008C3954">
        <w:rPr>
          <w:rFonts w:ascii="Times New Roman" w:hAnsi="Times New Roman" w:cs="Times New Roman"/>
          <w:b/>
          <w:sz w:val="24"/>
          <w:szCs w:val="24"/>
        </w:rPr>
        <w:t xml:space="preserve"> – hundreårsjubileum og korona</w:t>
      </w:r>
    </w:p>
    <w:p w14:paraId="4DC381BC" w14:textId="195E1296" w:rsidR="00955035" w:rsidRPr="007A7CFE" w:rsidRDefault="008C3954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Året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var fra begynnelsen preget av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forberedelser til feiring 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hundre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årsjubileet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</w:t>
      </w:r>
      <w:r w:rsidR="00955035" w:rsidRPr="007A7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Kransen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som 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ble utgitt</w:t>
      </w:r>
      <w:r w:rsidR="0048286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1920. F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ølgelig ville vi planlegge en feiring 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skal vare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tre år til ende, </w:t>
      </w:r>
      <w:r w:rsidR="008D3AB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2021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hundre år siden </w:t>
      </w:r>
      <w:r w:rsidR="00955035" w:rsidRPr="007A7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Husfrue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kom </w:t>
      </w:r>
      <w:r w:rsidR="008D3AB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="008D3AB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2022</w:t>
      </w:r>
      <w:r w:rsidR="008D3AB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hundre år siden 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siste bind </w:t>
      </w:r>
      <w:r w:rsidR="00955035" w:rsidRPr="007A7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Korset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kom ut. </w:t>
      </w:r>
    </w:p>
    <w:p w14:paraId="1644AB62" w14:textId="228A7E2A" w:rsidR="00955035" w:rsidRPr="007A7CFE" w:rsidRDefault="00955035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den anledning </w:t>
      </w:r>
      <w:r w:rsidR="002D69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planla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Sigrid Undset-selskapet i samarbeid med Norsk Litteraturfestival en seminarrekke under Litteraturfestivalen på Lillehammer </w:t>
      </w:r>
      <w:r w:rsidR="002D69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å sette 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søkelys på dette bindsterke verket</w:t>
      </w:r>
      <w:r w:rsidR="008C39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C39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som jo </w:t>
      </w:r>
      <w:r w:rsidR="008C3954" w:rsidRPr="007A7C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er høydepunktet i Sigrid Undsets forfatterskap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T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il glede for lesere som kjenner verket godt og nye lesere som kan lese det for første gang.</w:t>
      </w:r>
    </w:p>
    <w:p w14:paraId="6C30B305" w14:textId="0B3E717F" w:rsidR="00955035" w:rsidRDefault="00955035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Med denne seminarrekken ønsker vi å belyse Sigrid Undsets store verk med litteraturhistoriske perspektiver, samtidig som vi vil kaste lys over betydningen av at disse bøkene i perioder har vært folkelesning, og befinner seg blant de mest leste i vår litteraturhistorie.</w:t>
      </w:r>
    </w:p>
    <w:p w14:paraId="2E4B1656" w14:textId="3616E661" w:rsidR="007F1D4D" w:rsidRDefault="007F1D4D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lastRenderedPageBreak/>
        <w:t>I mars kom koronaen og nedstengningen av hele landet ble en realitet</w:t>
      </w:r>
      <w:r w:rsidR="00482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kkurat den dagen vi skulle arrangere vårt tradisjonsrike Vårmøte i Aschehougs lokaler</w:t>
      </w:r>
      <w:r w:rsidR="00482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10. mars</w:t>
      </w:r>
      <w:r w:rsidR="00482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i hadde </w:t>
      </w:r>
      <w:r w:rsidR="00482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invitert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Vigdis Hjorth til å snakke om Sigrid Undset denne kvelden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, som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kuffet måtte avlyse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/utsette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i siste liten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D</w:t>
      </w:r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to måneder var gått stilte Vigdis Hjorth 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velvillig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opp </w:t>
      </w:r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for å gjennomføre foredraget digitalt. </w:t>
      </w:r>
      <w:r w:rsidR="008C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E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t interessant og tankevekkende foredrag ble </w:t>
      </w:r>
      <w:proofErr w:type="spellStart"/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streamet</w:t>
      </w:r>
      <w:proofErr w:type="spellEnd"/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på 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vår </w:t>
      </w:r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nettside og 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på</w:t>
      </w:r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Facebook</w:t>
      </w:r>
      <w:proofErr w:type="spellEnd"/>
      <w:r w:rsidR="00620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, til stor respons og mange hundre seere/visninger. </w:t>
      </w:r>
    </w:p>
    <w:p w14:paraId="4C194248" w14:textId="77777777" w:rsidR="002B7A8D" w:rsidRPr="007A7CFE" w:rsidRDefault="002B7A8D" w:rsidP="002B7A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i alt har vi fått til mye god Sigrid Undset-formidling i et år da mye måtte avlyses og utsettes. Det ble for eksempel ingen tradisjonsrike Søndager-på-Bjerkebæk, heller ikke noe Nobel-foredrag i november. Til gjengjeld gjenoppsto Sigrid Undset-dagene i tillegg til de mange vandringene. Ikke minst fikk vi fart i våre planer om mer og bedre digital Sigrid Undset-formidling.</w:t>
      </w:r>
    </w:p>
    <w:p w14:paraId="682CD911" w14:textId="7AB78963" w:rsidR="00ED34B6" w:rsidRDefault="00620FCC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Digitalisering skulle bli løsningen på mange utfordringer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dette året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, og vi forsto viktigheten av å ta i bruk alle digitale kanaler, ruste opp hjemmesiden, bygge oss opp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fb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. I samarbeid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Rubic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startet vi et omfattende arbeid med utvikl</w:t>
      </w:r>
      <w:r w:rsidR="002D69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ing 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hjemmesiden vår,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utsendelse av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nyhetsbrev, publiseringer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fb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instagram</w:t>
      </w:r>
      <w:proofErr w:type="spellEnd"/>
      <w:r w:rsidR="00FF2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å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nettsiden har vi også linker til sentrale samarbeidspartnere som Bjerkebæk</w:t>
      </w:r>
      <w:r w:rsidR="00FF2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– Sigrid Undsets hjem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, Norsk Litteraturfestival, Store norske leksikon, </w:t>
      </w:r>
      <w:proofErr w:type="spellStart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Bokselskapet</w:t>
      </w:r>
      <w:proofErr w:type="spellEnd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, Nasjonalbiblioteket og </w:t>
      </w:r>
      <w:proofErr w:type="spellStart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Svenska</w:t>
      </w:r>
      <w:proofErr w:type="spellEnd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>Akademin</w:t>
      </w:r>
      <w:proofErr w:type="spellEnd"/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. </w:t>
      </w:r>
      <w:r w:rsidR="00ED34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  <w:t xml:space="preserve"> </w:t>
      </w:r>
    </w:p>
    <w:p w14:paraId="5ACFFA99" w14:textId="6E1E9E50" w:rsidR="00937B5E" w:rsidRPr="00FF270B" w:rsidRDefault="00ED34B6" w:rsidP="00937B5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 har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også mottatt støtte fra Fritt Ord, </w:t>
      </w:r>
      <w:proofErr w:type="spellStart"/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Bergesenstiftelsen</w:t>
      </w:r>
      <w:proofErr w:type="spellEnd"/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Sparebankstiftelsen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arbeidet med 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økt digital formidling overfor våre medlemmer, men også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en større 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målgruppe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der vi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spesielt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satser 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på å nå unge lesere og studenter. Det er med stor glede vi registrerer at interessen for Sigrid Undsets liv og forfatterskap stadig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engasjerer</w:t>
      </w:r>
      <w:r w:rsidR="00937B5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forskere og studenter, og vi vil gjerne formidle mer av dette interessante stoffet til våre lesere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77CDB464" w14:textId="74019A30" w:rsidR="00937B5E" w:rsidRDefault="00937B5E" w:rsidP="00937B5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I slutten av 2019 opplevde vi at selskapets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-konto ble slettet uten forvarsel og ikke kunne gjenopprettes. Ny konto ble opprettet på nyåret og vi hadde nådd mange hundre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følgere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 da vi </w:t>
      </w:r>
      <w:r w:rsidR="000B7851" w:rsidRPr="007A7CFE">
        <w:rPr>
          <w:rFonts w:ascii="Times New Roman" w:hAnsi="Times New Roman" w:cs="Times New Roman"/>
          <w:sz w:val="24"/>
          <w:szCs w:val="24"/>
        </w:rPr>
        <w:t xml:space="preserve">i september </w:t>
      </w:r>
      <w:r w:rsidRPr="007A7CFE">
        <w:rPr>
          <w:rFonts w:ascii="Times New Roman" w:hAnsi="Times New Roman" w:cs="Times New Roman"/>
          <w:sz w:val="24"/>
          <w:szCs w:val="24"/>
        </w:rPr>
        <w:t xml:space="preserve">opplevde at den nye siden også ble slettet </w:t>
      </w:r>
      <w:r>
        <w:rPr>
          <w:rFonts w:ascii="Times New Roman" w:hAnsi="Times New Roman" w:cs="Times New Roman"/>
          <w:sz w:val="24"/>
          <w:szCs w:val="24"/>
        </w:rPr>
        <w:t>uten forvarsel</w:t>
      </w:r>
      <w:r w:rsidRPr="007A7CFE">
        <w:rPr>
          <w:rFonts w:ascii="Times New Roman" w:hAnsi="Times New Roman" w:cs="Times New Roman"/>
          <w:sz w:val="24"/>
          <w:szCs w:val="24"/>
        </w:rPr>
        <w:t xml:space="preserve">. I håp om at kontoen kommer tilbake har vi </w:t>
      </w:r>
      <w:r>
        <w:rPr>
          <w:rFonts w:ascii="Times New Roman" w:hAnsi="Times New Roman" w:cs="Times New Roman"/>
          <w:sz w:val="24"/>
          <w:szCs w:val="24"/>
        </w:rPr>
        <w:t xml:space="preserve">i mellomtiden </w:t>
      </w:r>
      <w:r w:rsidRPr="007A7CFE">
        <w:rPr>
          <w:rFonts w:ascii="Times New Roman" w:hAnsi="Times New Roman" w:cs="Times New Roman"/>
          <w:sz w:val="24"/>
          <w:szCs w:val="24"/>
        </w:rPr>
        <w:t xml:space="preserve">benyttet en konto registrert på Gymnadenia, der vi har føyet til Gymnadenia – Sigrid Undset-selskapet. Følg oss der! </w:t>
      </w:r>
    </w:p>
    <w:p w14:paraId="298E675A" w14:textId="27AC4CF0" w:rsidR="00937B5E" w:rsidRDefault="00937B5E" w:rsidP="00937B5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det digitale feltet har vi i år hatt god hjelp av en ung student, Agnes Hellstenius, som har vært praktikant for oss og jobbet frivillig med å </w:t>
      </w:r>
      <w:r w:rsidR="000B7851">
        <w:rPr>
          <w:rFonts w:ascii="Times New Roman" w:hAnsi="Times New Roman" w:cs="Times New Roman"/>
          <w:sz w:val="24"/>
          <w:szCs w:val="24"/>
        </w:rPr>
        <w:t>bistå</w:t>
      </w:r>
      <w:r>
        <w:rPr>
          <w:rFonts w:ascii="Times New Roman" w:hAnsi="Times New Roman" w:cs="Times New Roman"/>
          <w:sz w:val="24"/>
          <w:szCs w:val="24"/>
        </w:rPr>
        <w:t xml:space="preserve"> oss med digitale utfordringer</w:t>
      </w:r>
      <w:r w:rsidR="00FF27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 fra å </w:t>
      </w:r>
      <w:r w:rsidR="00FF270B">
        <w:rPr>
          <w:rFonts w:ascii="Times New Roman" w:hAnsi="Times New Roman" w:cs="Times New Roman"/>
          <w:sz w:val="24"/>
          <w:szCs w:val="24"/>
        </w:rPr>
        <w:t>gjøre opptak med</w:t>
      </w:r>
      <w:r>
        <w:rPr>
          <w:rFonts w:ascii="Times New Roman" w:hAnsi="Times New Roman" w:cs="Times New Roman"/>
          <w:sz w:val="24"/>
          <w:szCs w:val="24"/>
        </w:rPr>
        <w:t xml:space="preserve"> Vigdis Hjorth til å lage korte, litterære filmer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-format i anledning hundreårsjubileet</w:t>
      </w:r>
      <w:r w:rsidR="001C0014">
        <w:rPr>
          <w:rFonts w:ascii="Times New Roman" w:hAnsi="Times New Roman" w:cs="Times New Roman"/>
          <w:sz w:val="24"/>
          <w:szCs w:val="24"/>
        </w:rPr>
        <w:t xml:space="preserve"> for Kransen,</w:t>
      </w:r>
      <w:r>
        <w:rPr>
          <w:rFonts w:ascii="Times New Roman" w:hAnsi="Times New Roman" w:cs="Times New Roman"/>
          <w:sz w:val="24"/>
          <w:szCs w:val="24"/>
        </w:rPr>
        <w:t xml:space="preserve"> der unge mennesker leser et selvvalgt utdrag fra </w:t>
      </w:r>
      <w:r w:rsidR="001C0014">
        <w:rPr>
          <w:rFonts w:ascii="Times New Roman" w:hAnsi="Times New Roman" w:cs="Times New Roman"/>
          <w:sz w:val="24"/>
          <w:szCs w:val="24"/>
        </w:rPr>
        <w:t>boka</w:t>
      </w:r>
      <w:r w:rsidR="00FF2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Hun har også vært en god hjelper i utviklingen av SUS´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-konto. Stor takk til Agnes!</w:t>
      </w:r>
    </w:p>
    <w:p w14:paraId="071D71F5" w14:textId="77777777" w:rsidR="00937B5E" w:rsidRPr="007A7CFE" w:rsidRDefault="00937B5E" w:rsidP="007A7C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57D3925" w14:textId="18105FFE" w:rsidR="00D1797B" w:rsidRPr="007A7CFE" w:rsidRDefault="00955035" w:rsidP="007A7C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A7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Seminaret som var planlagt </w:t>
      </w:r>
      <w:r w:rsidR="001C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under Litteraturfestivalen </w:t>
      </w:r>
      <w:r w:rsidR="008C3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</w:t>
      </w:r>
      <w:r w:rsidRPr="007A7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åren 2020 ble på grunn av smittevern utsatt til november. </w:t>
      </w:r>
      <w:r w:rsidR="00D1797B" w:rsidRPr="007A7CFE">
        <w:rPr>
          <w:rFonts w:ascii="Times New Roman" w:hAnsi="Times New Roman" w:cs="Times New Roman"/>
          <w:sz w:val="24"/>
          <w:szCs w:val="24"/>
        </w:rPr>
        <w:t>Det var med stor glede vi endelig å kunne ønske velkommen til Sigrid Undset-dagene på Lillehammer lørdag 21.-22.november. Endelig fikk vi feiret at det er hundre år siden Kransen</w:t>
      </w:r>
      <w:r w:rsidR="001C0014">
        <w:rPr>
          <w:rFonts w:ascii="Times New Roman" w:hAnsi="Times New Roman" w:cs="Times New Roman"/>
          <w:sz w:val="24"/>
          <w:szCs w:val="24"/>
        </w:rPr>
        <w:t xml:space="preserve"> </w:t>
      </w:r>
      <w:r w:rsidR="00D1797B" w:rsidRPr="007A7CFE">
        <w:rPr>
          <w:rFonts w:ascii="Times New Roman" w:hAnsi="Times New Roman" w:cs="Times New Roman"/>
          <w:sz w:val="24"/>
          <w:szCs w:val="24"/>
        </w:rPr>
        <w:t xml:space="preserve">ble utgitt. </w:t>
      </w:r>
      <w:r w:rsidR="00D1797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 fikk både belyst den historiske romanen og </w:t>
      </w:r>
      <w:r w:rsidR="000B7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mottakelsen av </w:t>
      </w:r>
      <w:r w:rsidR="000B7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Kransen, </w:t>
      </w:r>
      <w:r w:rsidR="00D1797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før og nå, politisk potensiale, politiske slagsider etc. Undset-biograf Sigrun </w:t>
      </w:r>
      <w:proofErr w:type="spellStart"/>
      <w:r w:rsidR="00D1797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Slapgard</w:t>
      </w:r>
      <w:proofErr w:type="spellEnd"/>
      <w:r w:rsidR="00D1797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holdt et innledende foredrag med utgangspunkt i Sigrid Undsets tilknytning til Lillehammer, men også Sel og Høvringen. Aftenpostens litteraturkritiker Ingunn Økland fulgte opp med et foredrag om mottakelsen av Kransen i den norske</w:t>
      </w:r>
      <w:r w:rsidR="008711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D1797B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offentligheten, men også sitt eget møte med Sigrid Undsets bøker. Deretter var det panelsamtale med historiker Tore Skeie og forfatter Thorvald Steen.</w:t>
      </w:r>
      <w:r w:rsidR="000B7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(Cecilie Enger meldte dessverre forfall.)</w:t>
      </w:r>
    </w:p>
    <w:p w14:paraId="200613B0" w14:textId="77777777" w:rsidR="00D1797B" w:rsidRPr="007A7CFE" w:rsidRDefault="00D1797B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E1936" w14:textId="77777777" w:rsidR="00D1797B" w:rsidRPr="007A7CFE" w:rsidRDefault="00D1797B" w:rsidP="007A7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nb-NO"/>
        </w:rPr>
        <w:drawing>
          <wp:inline distT="0" distB="0" distL="0" distR="0" wp14:anchorId="7C3D9FFE" wp14:editId="632FD1D3">
            <wp:extent cx="2585370" cy="2585370"/>
            <wp:effectExtent l="0" t="0" r="5715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98" cy="260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F108" w14:textId="77777777" w:rsidR="00D1797B" w:rsidRPr="007A7CFE" w:rsidRDefault="00D1797B" w:rsidP="007A7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Bjerkebæk i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novemberskrud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>, den første snøen falt lørdag 21. november.</w:t>
      </w:r>
    </w:p>
    <w:p w14:paraId="401829E5" w14:textId="5C08685D" w:rsidR="00D1797B" w:rsidRPr="007A7CFE" w:rsidRDefault="00D1797B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Billettene til arrangementene ble revet bort nesten med det samme programmet ble lagt ut</w:t>
      </w:r>
      <w:r w:rsidR="001C0014">
        <w:rPr>
          <w:rFonts w:ascii="Times New Roman" w:hAnsi="Times New Roman" w:cs="Times New Roman"/>
          <w:sz w:val="24"/>
          <w:szCs w:val="24"/>
        </w:rPr>
        <w:t xml:space="preserve">. </w:t>
      </w:r>
      <w:r w:rsidR="00FF270B">
        <w:rPr>
          <w:rFonts w:ascii="Times New Roman" w:hAnsi="Times New Roman" w:cs="Times New Roman"/>
          <w:sz w:val="24"/>
          <w:szCs w:val="24"/>
        </w:rPr>
        <w:t>F</w:t>
      </w:r>
      <w:r w:rsidR="001C0014">
        <w:rPr>
          <w:rFonts w:ascii="Times New Roman" w:hAnsi="Times New Roman" w:cs="Times New Roman"/>
          <w:sz w:val="24"/>
          <w:szCs w:val="24"/>
        </w:rPr>
        <w:t xml:space="preserve">lere interessante </w:t>
      </w:r>
      <w:r w:rsidR="00FF270B">
        <w:rPr>
          <w:rFonts w:ascii="Times New Roman" w:hAnsi="Times New Roman" w:cs="Times New Roman"/>
          <w:sz w:val="24"/>
          <w:szCs w:val="24"/>
        </w:rPr>
        <w:t>programposter</w:t>
      </w:r>
      <w:r w:rsidR="001C0014">
        <w:rPr>
          <w:rFonts w:ascii="Times New Roman" w:hAnsi="Times New Roman" w:cs="Times New Roman"/>
          <w:sz w:val="24"/>
          <w:szCs w:val="24"/>
        </w:rPr>
        <w:t xml:space="preserve"> omhandlet Sigrid Undset.</w:t>
      </w:r>
      <w:r w:rsidR="00F93247">
        <w:rPr>
          <w:rFonts w:ascii="Times New Roman" w:hAnsi="Times New Roman" w:cs="Times New Roman"/>
          <w:sz w:val="24"/>
          <w:szCs w:val="24"/>
        </w:rPr>
        <w:t xml:space="preserve"> </w:t>
      </w:r>
      <w:r w:rsidR="001C0014">
        <w:rPr>
          <w:rFonts w:ascii="Times New Roman" w:hAnsi="Times New Roman" w:cs="Times New Roman"/>
          <w:sz w:val="24"/>
          <w:szCs w:val="24"/>
        </w:rPr>
        <w:t>F</w:t>
      </w:r>
      <w:r w:rsidRPr="007A7CFE">
        <w:rPr>
          <w:rFonts w:ascii="Times New Roman" w:hAnsi="Times New Roman" w:cs="Times New Roman"/>
          <w:sz w:val="24"/>
          <w:szCs w:val="24"/>
        </w:rPr>
        <w:t xml:space="preserve">orfatter og journalist Morten A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Strøksnes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 har i flere sammenhenger trukket frem </w:t>
      </w:r>
      <w:r w:rsidRPr="007A7CFE">
        <w:rPr>
          <w:rFonts w:ascii="Times New Roman" w:hAnsi="Times New Roman" w:cs="Times New Roman"/>
          <w:i/>
          <w:iCs/>
          <w:sz w:val="24"/>
          <w:szCs w:val="24"/>
        </w:rPr>
        <w:t xml:space="preserve">Tilbake til fremtiden </w:t>
      </w:r>
      <w:r w:rsidRPr="007A7CFE">
        <w:rPr>
          <w:rFonts w:ascii="Times New Roman" w:hAnsi="Times New Roman" w:cs="Times New Roman"/>
          <w:sz w:val="24"/>
          <w:szCs w:val="24"/>
        </w:rPr>
        <w:t xml:space="preserve">og den politiske Sigrid Undset som måtte flykte fra Norge i aprildagene 1940. </w:t>
      </w:r>
      <w:r w:rsidR="00FF270B">
        <w:rPr>
          <w:rFonts w:ascii="Times New Roman" w:hAnsi="Times New Roman" w:cs="Times New Roman"/>
          <w:sz w:val="24"/>
          <w:szCs w:val="24"/>
        </w:rPr>
        <w:t xml:space="preserve">I </w:t>
      </w:r>
      <w:r w:rsidR="00FF270B" w:rsidRPr="007A7CFE">
        <w:rPr>
          <w:rFonts w:ascii="Times New Roman" w:hAnsi="Times New Roman" w:cs="Times New Roman"/>
          <w:sz w:val="24"/>
          <w:szCs w:val="24"/>
        </w:rPr>
        <w:t xml:space="preserve">samtale med festivalsjef Marit Borkenhagen </w:t>
      </w:r>
      <w:r w:rsidR="001C0014">
        <w:rPr>
          <w:rFonts w:ascii="Times New Roman" w:hAnsi="Times New Roman" w:cs="Times New Roman"/>
          <w:sz w:val="24"/>
          <w:szCs w:val="24"/>
        </w:rPr>
        <w:t xml:space="preserve">snakket </w:t>
      </w:r>
      <w:r w:rsidR="00FF270B">
        <w:rPr>
          <w:rFonts w:ascii="Times New Roman" w:hAnsi="Times New Roman" w:cs="Times New Roman"/>
          <w:sz w:val="24"/>
          <w:szCs w:val="24"/>
        </w:rPr>
        <w:t xml:space="preserve">han </w:t>
      </w:r>
      <w:r w:rsidR="001C0014">
        <w:rPr>
          <w:rFonts w:ascii="Times New Roman" w:hAnsi="Times New Roman" w:cs="Times New Roman"/>
          <w:sz w:val="24"/>
          <w:szCs w:val="24"/>
        </w:rPr>
        <w:t xml:space="preserve">om sitt </w:t>
      </w:r>
      <w:r w:rsidRPr="007A7CFE">
        <w:rPr>
          <w:rFonts w:ascii="Times New Roman" w:hAnsi="Times New Roman" w:cs="Times New Roman"/>
          <w:sz w:val="24"/>
          <w:szCs w:val="24"/>
        </w:rPr>
        <w:t xml:space="preserve">møte med Sigrid Undset, under tittelen «Da menneskehjertene forandret seg». Marit Eikemo holdt årets Sigrid Undset-forelesning under tittelen «Et øyeblikk av nåde». Som siste innslag på programmet hadde vi også samtale med Christine Myrvang om hennes nye bok </w:t>
      </w:r>
      <w:r w:rsidRPr="007A7CFE">
        <w:rPr>
          <w:rFonts w:ascii="Times New Roman" w:hAnsi="Times New Roman" w:cs="Times New Roman"/>
          <w:i/>
          <w:iCs/>
          <w:sz w:val="24"/>
          <w:szCs w:val="24"/>
        </w:rPr>
        <w:t xml:space="preserve">Tause </w:t>
      </w:r>
      <w:r w:rsidRPr="007A7CFE">
        <w:rPr>
          <w:rFonts w:ascii="Times New Roman" w:hAnsi="Times New Roman" w:cs="Times New Roman"/>
          <w:i/>
          <w:iCs/>
          <w:sz w:val="24"/>
          <w:szCs w:val="24"/>
        </w:rPr>
        <w:lastRenderedPageBreak/>
        <w:t>kilders tale, var Dea Sigrid Undsets store, uforløste kjærlighet</w:t>
      </w:r>
      <w:r w:rsidRPr="007A7CFE">
        <w:rPr>
          <w:rFonts w:ascii="Times New Roman" w:hAnsi="Times New Roman" w:cs="Times New Roman"/>
          <w:sz w:val="24"/>
          <w:szCs w:val="24"/>
        </w:rPr>
        <w:t>? Vi takker stiftelsen Fritt Ord for støtte til å gjennomføre det flotte programmet.</w:t>
      </w:r>
    </w:p>
    <w:p w14:paraId="7A0C0BAE" w14:textId="77777777" w:rsidR="00D1797B" w:rsidRPr="007A7CFE" w:rsidRDefault="00D1797B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 </w:t>
      </w:r>
      <w:r w:rsidRPr="007A7C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183EA" wp14:editId="357E6FF1">
            <wp:extent cx="2901000" cy="2420620"/>
            <wp:effectExtent l="0" t="127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9210" cy="24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CF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nb-NO"/>
        </w:rPr>
        <w:drawing>
          <wp:inline distT="0" distB="0" distL="0" distR="0" wp14:anchorId="4E99326A" wp14:editId="662FD962">
            <wp:extent cx="2931795" cy="2886388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83" cy="297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C6E6" w14:textId="70E77FB2" w:rsidR="00955035" w:rsidRPr="007A7CFE" w:rsidRDefault="001C0014" w:rsidP="007F1D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B48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ble nedlagt mange timer og mye arbeid på søknadsskriving dette året. </w:t>
      </w:r>
      <w:r w:rsidR="00955035" w:rsidRPr="00DB48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Våren 2021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planlegger vi </w:t>
      </w:r>
      <w:r w:rsid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utgangspunkt i </w:t>
      </w:r>
      <w:r w:rsidR="007A7CFE" w:rsidRPr="007A7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Husfrue</w:t>
      </w:r>
      <w:r w:rsid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 seminar om den store kjærlighetshistorien i litteraturen. </w:t>
      </w:r>
      <w:r w:rsidR="00FF270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dette seminaret har vi fått støtte fra Stiftelsen Gunnar Bjerkes Kulturfond. </w:t>
      </w:r>
      <w:r w:rsidR="00955035" w:rsidRPr="00DB48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Våren 2022 pl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anlegger vi et seminar, med utgangspunkt i </w:t>
      </w:r>
      <w:r w:rsidR="00955035" w:rsidRPr="007A7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Korset</w:t>
      </w:r>
      <w:r w:rsidR="00955035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om tro og tvil – og hvilken plass Gud har i litteraturen. </w:t>
      </w:r>
    </w:p>
    <w:p w14:paraId="75D6D558" w14:textId="77777777" w:rsidR="00955035" w:rsidRPr="007A7CFE" w:rsidRDefault="00955035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6BBC01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>Styrearbeid og dugnader</w:t>
      </w:r>
    </w:p>
    <w:p w14:paraId="5668998D" w14:textId="62955965" w:rsidR="00DC7F31" w:rsidRPr="007A7CFE" w:rsidRDefault="008D3969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Det har vært avholdt </w:t>
      </w:r>
      <w:r w:rsidR="00B22975" w:rsidRPr="007A7CFE">
        <w:rPr>
          <w:rFonts w:ascii="Times New Roman" w:hAnsi="Times New Roman" w:cs="Times New Roman"/>
          <w:sz w:val="24"/>
          <w:szCs w:val="24"/>
        </w:rPr>
        <w:t>8</w:t>
      </w:r>
      <w:r w:rsidRPr="007A7CFE">
        <w:rPr>
          <w:rFonts w:ascii="Times New Roman" w:hAnsi="Times New Roman" w:cs="Times New Roman"/>
          <w:sz w:val="24"/>
          <w:szCs w:val="24"/>
        </w:rPr>
        <w:t xml:space="preserve"> styremøter </w:t>
      </w:r>
      <w:r w:rsidR="00B22975" w:rsidRPr="007A7CFE">
        <w:rPr>
          <w:rFonts w:ascii="Times New Roman" w:hAnsi="Times New Roman" w:cs="Times New Roman"/>
          <w:sz w:val="24"/>
          <w:szCs w:val="24"/>
        </w:rPr>
        <w:t xml:space="preserve">(5 på zoom, 3 på Bjerkebæk) </w:t>
      </w:r>
      <w:r w:rsidRPr="007A7CFE">
        <w:rPr>
          <w:rFonts w:ascii="Times New Roman" w:hAnsi="Times New Roman" w:cs="Times New Roman"/>
          <w:sz w:val="24"/>
          <w:szCs w:val="24"/>
        </w:rPr>
        <w:t xml:space="preserve">med planlegging av aktivitet og behandling av løpende saker. </w:t>
      </w:r>
      <w:r w:rsidR="008711EC">
        <w:rPr>
          <w:rFonts w:ascii="Times New Roman" w:hAnsi="Times New Roman" w:cs="Times New Roman"/>
          <w:sz w:val="24"/>
          <w:szCs w:val="24"/>
        </w:rPr>
        <w:t>H</w:t>
      </w:r>
      <w:r w:rsidRPr="007A7CFE">
        <w:rPr>
          <w:rFonts w:ascii="Times New Roman" w:hAnsi="Times New Roman" w:cs="Times New Roman"/>
          <w:sz w:val="24"/>
          <w:szCs w:val="24"/>
        </w:rPr>
        <w:t xml:space="preserve">agedugnaden </w:t>
      </w:r>
      <w:r w:rsidR="001C0014">
        <w:rPr>
          <w:rFonts w:ascii="Times New Roman" w:hAnsi="Times New Roman" w:cs="Times New Roman"/>
          <w:sz w:val="24"/>
          <w:szCs w:val="24"/>
        </w:rPr>
        <w:t xml:space="preserve">på Bjerkebæk </w:t>
      </w:r>
      <w:r w:rsidR="00B22975" w:rsidRPr="007A7CFE">
        <w:rPr>
          <w:rFonts w:ascii="Times New Roman" w:hAnsi="Times New Roman" w:cs="Times New Roman"/>
          <w:sz w:val="24"/>
          <w:szCs w:val="24"/>
        </w:rPr>
        <w:t>5</w:t>
      </w:r>
      <w:r w:rsidRPr="007A7CFE">
        <w:rPr>
          <w:rFonts w:ascii="Times New Roman" w:hAnsi="Times New Roman" w:cs="Times New Roman"/>
          <w:sz w:val="24"/>
          <w:szCs w:val="24"/>
        </w:rPr>
        <w:t xml:space="preserve">. mai hadde </w:t>
      </w:r>
      <w:r w:rsidR="00B22975" w:rsidRPr="007A7CFE">
        <w:rPr>
          <w:rFonts w:ascii="Times New Roman" w:hAnsi="Times New Roman" w:cs="Times New Roman"/>
          <w:sz w:val="24"/>
          <w:szCs w:val="24"/>
        </w:rPr>
        <w:t>rekord</w:t>
      </w:r>
      <w:r w:rsidR="00DC7F31" w:rsidRPr="007A7CFE">
        <w:rPr>
          <w:rFonts w:ascii="Times New Roman" w:hAnsi="Times New Roman" w:cs="Times New Roman"/>
          <w:sz w:val="24"/>
          <w:szCs w:val="24"/>
        </w:rPr>
        <w:t>høyt</w:t>
      </w:r>
      <w:r w:rsidRPr="007A7CFE">
        <w:rPr>
          <w:rFonts w:ascii="Times New Roman" w:hAnsi="Times New Roman" w:cs="Times New Roman"/>
          <w:sz w:val="24"/>
          <w:szCs w:val="24"/>
        </w:rPr>
        <w:t xml:space="preserve"> oppmøte</w:t>
      </w:r>
      <w:r w:rsidR="001C0014">
        <w:rPr>
          <w:rFonts w:ascii="Times New Roman" w:hAnsi="Times New Roman" w:cs="Times New Roman"/>
          <w:sz w:val="24"/>
          <w:szCs w:val="24"/>
        </w:rPr>
        <w:t xml:space="preserve"> og nydelig vær</w:t>
      </w:r>
      <w:r w:rsidR="00DC7F31" w:rsidRPr="007A7CFE">
        <w:rPr>
          <w:rFonts w:ascii="Times New Roman" w:hAnsi="Times New Roman" w:cs="Times New Roman"/>
          <w:sz w:val="24"/>
          <w:szCs w:val="24"/>
        </w:rPr>
        <w:t>!</w:t>
      </w:r>
      <w:r w:rsidRPr="007A7CFE">
        <w:rPr>
          <w:rFonts w:ascii="Times New Roman" w:hAnsi="Times New Roman" w:cs="Times New Roman"/>
          <w:sz w:val="24"/>
          <w:szCs w:val="24"/>
        </w:rPr>
        <w:t xml:space="preserve"> I tillegg til det løpende styrearbeidet </w:t>
      </w:r>
      <w:r w:rsidR="00B22975" w:rsidRPr="007A7CFE">
        <w:rPr>
          <w:rFonts w:ascii="Times New Roman" w:hAnsi="Times New Roman" w:cs="Times New Roman"/>
          <w:sz w:val="24"/>
          <w:szCs w:val="24"/>
        </w:rPr>
        <w:t xml:space="preserve">har vi også fulgt opp ideene og aktiviteten som kom ut av strategiarbeidet </w:t>
      </w:r>
      <w:r w:rsidR="008711EC">
        <w:rPr>
          <w:rFonts w:ascii="Times New Roman" w:hAnsi="Times New Roman" w:cs="Times New Roman"/>
          <w:sz w:val="24"/>
          <w:szCs w:val="24"/>
        </w:rPr>
        <w:t xml:space="preserve">i 2019, </w:t>
      </w:r>
      <w:r w:rsidR="00B22975" w:rsidRPr="007A7CFE">
        <w:rPr>
          <w:rFonts w:ascii="Times New Roman" w:hAnsi="Times New Roman" w:cs="Times New Roman"/>
          <w:sz w:val="24"/>
          <w:szCs w:val="24"/>
        </w:rPr>
        <w:t xml:space="preserve">som ble oppsummert og nedfelt i et strategidokument for selskapets virksomhet </w:t>
      </w:r>
      <w:r w:rsidR="001C0014">
        <w:rPr>
          <w:rFonts w:ascii="Times New Roman" w:hAnsi="Times New Roman" w:cs="Times New Roman"/>
          <w:sz w:val="24"/>
          <w:szCs w:val="24"/>
        </w:rPr>
        <w:t>på lan</w:t>
      </w:r>
      <w:r w:rsidR="000B7851">
        <w:rPr>
          <w:rFonts w:ascii="Times New Roman" w:hAnsi="Times New Roman" w:cs="Times New Roman"/>
          <w:sz w:val="24"/>
          <w:szCs w:val="24"/>
        </w:rPr>
        <w:t>g</w:t>
      </w:r>
      <w:r w:rsidR="001C0014">
        <w:rPr>
          <w:rFonts w:ascii="Times New Roman" w:hAnsi="Times New Roman" w:cs="Times New Roman"/>
          <w:sz w:val="24"/>
          <w:szCs w:val="24"/>
        </w:rPr>
        <w:t xml:space="preserve"> sikt, men også helt konkret for perioden </w:t>
      </w:r>
      <w:r w:rsidR="00B22975" w:rsidRPr="007A7CFE">
        <w:rPr>
          <w:rFonts w:ascii="Times New Roman" w:hAnsi="Times New Roman" w:cs="Times New Roman"/>
          <w:sz w:val="24"/>
          <w:szCs w:val="24"/>
        </w:rPr>
        <w:t>2020-22. Der ble planer lagt både for å trappe opp aktiviteten og flere tilbud til våre medlemmer</w:t>
      </w:r>
      <w:r w:rsidRPr="007A7CFE">
        <w:rPr>
          <w:rFonts w:ascii="Times New Roman" w:hAnsi="Times New Roman" w:cs="Times New Roman"/>
          <w:sz w:val="24"/>
          <w:szCs w:val="24"/>
        </w:rPr>
        <w:t xml:space="preserve">. </w:t>
      </w:r>
      <w:r w:rsidR="00B22975" w:rsidRPr="007A7CFE">
        <w:rPr>
          <w:rFonts w:ascii="Times New Roman" w:hAnsi="Times New Roman" w:cs="Times New Roman"/>
          <w:sz w:val="24"/>
          <w:szCs w:val="24"/>
        </w:rPr>
        <w:t>På tross av pandemiens begrensninger har vi etterstrebet å nå</w:t>
      </w:r>
      <w:r w:rsidRPr="007A7CFE">
        <w:rPr>
          <w:rFonts w:ascii="Times New Roman" w:hAnsi="Times New Roman" w:cs="Times New Roman"/>
          <w:sz w:val="24"/>
          <w:szCs w:val="24"/>
        </w:rPr>
        <w:t xml:space="preserve"> </w:t>
      </w:r>
      <w:r w:rsidR="00462243">
        <w:rPr>
          <w:rFonts w:ascii="Times New Roman" w:hAnsi="Times New Roman" w:cs="Times New Roman"/>
          <w:sz w:val="24"/>
          <w:szCs w:val="24"/>
        </w:rPr>
        <w:t>disse</w:t>
      </w:r>
      <w:r w:rsidRPr="007A7CFE">
        <w:rPr>
          <w:rFonts w:ascii="Times New Roman" w:hAnsi="Times New Roman" w:cs="Times New Roman"/>
          <w:sz w:val="24"/>
          <w:szCs w:val="24"/>
        </w:rPr>
        <w:t xml:space="preserve"> mål</w:t>
      </w:r>
      <w:r w:rsidR="00462243">
        <w:rPr>
          <w:rFonts w:ascii="Times New Roman" w:hAnsi="Times New Roman" w:cs="Times New Roman"/>
          <w:sz w:val="24"/>
          <w:szCs w:val="24"/>
        </w:rPr>
        <w:t>ene</w:t>
      </w:r>
      <w:r w:rsidR="00B22975" w:rsidRPr="007A7CFE">
        <w:rPr>
          <w:rFonts w:ascii="Times New Roman" w:hAnsi="Times New Roman" w:cs="Times New Roman"/>
          <w:sz w:val="24"/>
          <w:szCs w:val="24"/>
        </w:rPr>
        <w:t>, med</w:t>
      </w:r>
      <w:r w:rsidRPr="007A7CFE">
        <w:rPr>
          <w:rFonts w:ascii="Times New Roman" w:hAnsi="Times New Roman" w:cs="Times New Roman"/>
          <w:sz w:val="24"/>
          <w:szCs w:val="24"/>
        </w:rPr>
        <w:t xml:space="preserve"> god spredning av </w:t>
      </w:r>
      <w:r w:rsidR="00B22975" w:rsidRPr="007A7CFE">
        <w:rPr>
          <w:rFonts w:ascii="Times New Roman" w:hAnsi="Times New Roman" w:cs="Times New Roman"/>
          <w:sz w:val="24"/>
          <w:szCs w:val="24"/>
        </w:rPr>
        <w:t>aktiviteter</w:t>
      </w:r>
      <w:r w:rsidRPr="007A7CFE">
        <w:rPr>
          <w:rFonts w:ascii="Times New Roman" w:hAnsi="Times New Roman" w:cs="Times New Roman"/>
          <w:sz w:val="24"/>
          <w:szCs w:val="24"/>
        </w:rPr>
        <w:t xml:space="preserve"> over hele året</w:t>
      </w:r>
      <w:r w:rsidR="008711EC">
        <w:rPr>
          <w:rFonts w:ascii="Times New Roman" w:hAnsi="Times New Roman" w:cs="Times New Roman"/>
          <w:sz w:val="24"/>
          <w:szCs w:val="24"/>
        </w:rPr>
        <w:t xml:space="preserve"> og</w:t>
      </w:r>
      <w:r w:rsidRPr="007A7CFE">
        <w:rPr>
          <w:rFonts w:ascii="Times New Roman" w:hAnsi="Times New Roman" w:cs="Times New Roman"/>
          <w:sz w:val="24"/>
          <w:szCs w:val="24"/>
        </w:rPr>
        <w:t xml:space="preserve"> nye samarbeidsrelasjoner </w:t>
      </w:r>
      <w:r w:rsidR="001909A1">
        <w:rPr>
          <w:rFonts w:ascii="Times New Roman" w:hAnsi="Times New Roman" w:cs="Times New Roman"/>
          <w:sz w:val="24"/>
          <w:szCs w:val="24"/>
        </w:rPr>
        <w:t>som også skaper</w:t>
      </w:r>
      <w:r w:rsidRPr="007A7CFE">
        <w:rPr>
          <w:rFonts w:ascii="Times New Roman" w:hAnsi="Times New Roman" w:cs="Times New Roman"/>
          <w:sz w:val="24"/>
          <w:szCs w:val="24"/>
        </w:rPr>
        <w:t xml:space="preserve"> aktivitet</w:t>
      </w:r>
      <w:r w:rsidR="00462243">
        <w:rPr>
          <w:rFonts w:ascii="Times New Roman" w:hAnsi="Times New Roman" w:cs="Times New Roman"/>
          <w:sz w:val="24"/>
          <w:szCs w:val="24"/>
        </w:rPr>
        <w:t xml:space="preserve"> ut</w:t>
      </w:r>
      <w:r w:rsidRPr="007A7CFE">
        <w:rPr>
          <w:rFonts w:ascii="Times New Roman" w:hAnsi="Times New Roman" w:cs="Times New Roman"/>
          <w:sz w:val="24"/>
          <w:szCs w:val="24"/>
        </w:rPr>
        <w:t xml:space="preserve"> over </w:t>
      </w:r>
      <w:r w:rsidR="00462243">
        <w:rPr>
          <w:rFonts w:ascii="Times New Roman" w:hAnsi="Times New Roman" w:cs="Times New Roman"/>
          <w:sz w:val="24"/>
          <w:szCs w:val="24"/>
        </w:rPr>
        <w:t>Lillehammer</w:t>
      </w:r>
      <w:r w:rsidRPr="007A7CFE">
        <w:rPr>
          <w:rFonts w:ascii="Times New Roman" w:hAnsi="Times New Roman" w:cs="Times New Roman"/>
          <w:sz w:val="24"/>
          <w:szCs w:val="24"/>
        </w:rPr>
        <w:t>.</w:t>
      </w:r>
      <w:r w:rsidR="00B22975" w:rsidRPr="007A7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49818" w14:textId="77777777" w:rsidR="00DC7F31" w:rsidRPr="007A7CFE" w:rsidRDefault="00DC7F31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D4AC6C7" w14:textId="18E23C6E" w:rsidR="00DC7F31" w:rsidRPr="007A7CFE" w:rsidRDefault="001C0014" w:rsidP="007A7CFE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Utvidede s</w:t>
      </w:r>
      <w:r w:rsidR="00DC7F31" w:rsidRPr="007A7CFE">
        <w:rPr>
          <w:rFonts w:ascii="Times New Roman" w:hAnsi="Times New Roman" w:cs="Times New Roman"/>
          <w:b/>
          <w:bCs/>
          <w:sz w:val="24"/>
          <w:szCs w:val="24"/>
        </w:rPr>
        <w:t>amarbeid</w:t>
      </w:r>
    </w:p>
    <w:p w14:paraId="3E6CB023" w14:textId="4BE47304" w:rsidR="008D3969" w:rsidRPr="007A7CFE" w:rsidRDefault="00B22975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>I tillegg til å følge opp det gode samarbeidet med Litteraturfestivalen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F31" w:rsidRPr="007A7CFE">
        <w:rPr>
          <w:rFonts w:ascii="Times New Roman" w:hAnsi="Times New Roman" w:cs="Times New Roman"/>
          <w:sz w:val="24"/>
          <w:szCs w:val="24"/>
        </w:rPr>
        <w:t>Litteraturhus</w:t>
      </w:r>
      <w:proofErr w:type="spellEnd"/>
      <w:r w:rsidR="00DC7F31" w:rsidRPr="007A7CFE">
        <w:rPr>
          <w:rFonts w:ascii="Times New Roman" w:hAnsi="Times New Roman" w:cs="Times New Roman"/>
          <w:sz w:val="24"/>
          <w:szCs w:val="24"/>
        </w:rPr>
        <w:t xml:space="preserve"> Lillehammer</w:t>
      </w:r>
      <w:r w:rsidRPr="007A7CFE">
        <w:rPr>
          <w:rFonts w:ascii="Times New Roman" w:hAnsi="Times New Roman" w:cs="Times New Roman"/>
          <w:sz w:val="24"/>
          <w:szCs w:val="24"/>
        </w:rPr>
        <w:t xml:space="preserve"> 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og </w:t>
      </w:r>
      <w:r w:rsidR="001B7482" w:rsidRPr="00F932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Stiftelsen Lillehammer Museum/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Bjerkebæk </w:t>
      </w:r>
      <w:r w:rsidRPr="007A7CFE">
        <w:rPr>
          <w:rFonts w:ascii="Times New Roman" w:hAnsi="Times New Roman" w:cs="Times New Roman"/>
          <w:sz w:val="24"/>
          <w:szCs w:val="24"/>
        </w:rPr>
        <w:t xml:space="preserve">har </w:t>
      </w:r>
      <w:r w:rsidR="00554BDA" w:rsidRPr="007A7CFE">
        <w:rPr>
          <w:rFonts w:ascii="Times New Roman" w:hAnsi="Times New Roman" w:cs="Times New Roman"/>
          <w:sz w:val="24"/>
          <w:szCs w:val="24"/>
        </w:rPr>
        <w:t xml:space="preserve">vi også hatt møter med andre aktører det er </w:t>
      </w:r>
      <w:r w:rsidR="00554BDA" w:rsidRPr="007A7CFE">
        <w:rPr>
          <w:rFonts w:ascii="Times New Roman" w:hAnsi="Times New Roman" w:cs="Times New Roman"/>
          <w:sz w:val="24"/>
          <w:szCs w:val="24"/>
        </w:rPr>
        <w:lastRenderedPageBreak/>
        <w:t>naturlig samarbeide med</w:t>
      </w:r>
      <w:r w:rsidR="00DC7F31" w:rsidRPr="007A7CFE">
        <w:rPr>
          <w:rFonts w:ascii="Times New Roman" w:hAnsi="Times New Roman" w:cs="Times New Roman"/>
          <w:sz w:val="24"/>
          <w:szCs w:val="24"/>
        </w:rPr>
        <w:t>, deriblant</w:t>
      </w:r>
      <w:r w:rsidR="00554BDA" w:rsidRPr="007A7CFE">
        <w:rPr>
          <w:rFonts w:ascii="Times New Roman" w:hAnsi="Times New Roman" w:cs="Times New Roman"/>
          <w:sz w:val="24"/>
          <w:szCs w:val="24"/>
        </w:rPr>
        <w:t xml:space="preserve"> </w:t>
      </w:r>
      <w:r w:rsidR="001B7482" w:rsidRPr="007A7CFE">
        <w:rPr>
          <w:rFonts w:ascii="Times New Roman" w:hAnsi="Times New Roman" w:cs="Times New Roman"/>
          <w:sz w:val="24"/>
          <w:szCs w:val="24"/>
        </w:rPr>
        <w:t xml:space="preserve">Nasjonalbiblioteket, </w:t>
      </w:r>
      <w:proofErr w:type="spellStart"/>
      <w:r w:rsidR="00554BDA" w:rsidRPr="007A7CFE">
        <w:rPr>
          <w:rFonts w:ascii="Times New Roman" w:hAnsi="Times New Roman" w:cs="Times New Roman"/>
          <w:sz w:val="24"/>
          <w:szCs w:val="24"/>
        </w:rPr>
        <w:t>Kristinspelet</w:t>
      </w:r>
      <w:proofErr w:type="spellEnd"/>
      <w:r w:rsidR="00554BDA" w:rsidRPr="007A7CFE">
        <w:rPr>
          <w:rFonts w:ascii="Times New Roman" w:hAnsi="Times New Roman" w:cs="Times New Roman"/>
          <w:sz w:val="24"/>
          <w:szCs w:val="24"/>
        </w:rPr>
        <w:t xml:space="preserve"> på Sel, Aschehoug forlag, </w:t>
      </w:r>
      <w:r w:rsidR="00DC7F31" w:rsidRPr="007A7CFE">
        <w:rPr>
          <w:rFonts w:ascii="Times New Roman" w:hAnsi="Times New Roman" w:cs="Times New Roman"/>
          <w:sz w:val="24"/>
          <w:szCs w:val="24"/>
        </w:rPr>
        <w:t>Pilegrimsleden i Gudbrandsdalen</w:t>
      </w:r>
      <w:r w:rsidR="001B7482" w:rsidRPr="007A7CFE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1B7482" w:rsidRPr="007A7CFE">
        <w:rPr>
          <w:rFonts w:ascii="Times New Roman" w:hAnsi="Times New Roman" w:cs="Times New Roman"/>
          <w:sz w:val="24"/>
          <w:szCs w:val="24"/>
        </w:rPr>
        <w:t>Laurgardseter</w:t>
      </w:r>
      <w:proofErr w:type="spellEnd"/>
      <w:r w:rsidR="001B7482" w:rsidRPr="007A7CFE">
        <w:rPr>
          <w:rFonts w:ascii="Times New Roman" w:hAnsi="Times New Roman" w:cs="Times New Roman"/>
          <w:sz w:val="24"/>
          <w:szCs w:val="24"/>
        </w:rPr>
        <w:t xml:space="preserve"> fjellstue på Høvringen,</w:t>
      </w:r>
      <w:r w:rsidR="00554BDA" w:rsidRPr="007A7CFE">
        <w:rPr>
          <w:rFonts w:ascii="Times New Roman" w:hAnsi="Times New Roman" w:cs="Times New Roman"/>
          <w:sz w:val="24"/>
          <w:szCs w:val="24"/>
        </w:rPr>
        <w:t xml:space="preserve"> i tillegg til forskere og fagpersoner ved Universitetet i Oslo, Bergen og Trondheim. </w:t>
      </w:r>
      <w:r w:rsidR="001909A1">
        <w:rPr>
          <w:rFonts w:ascii="Times New Roman" w:hAnsi="Times New Roman" w:cs="Times New Roman"/>
          <w:sz w:val="24"/>
          <w:szCs w:val="24"/>
        </w:rPr>
        <w:t>M</w:t>
      </w:r>
      <w:r w:rsidR="00D24EEA">
        <w:rPr>
          <w:rFonts w:ascii="Times New Roman" w:hAnsi="Times New Roman" w:cs="Times New Roman"/>
          <w:sz w:val="24"/>
          <w:szCs w:val="24"/>
        </w:rPr>
        <w:t>øtene har allerede lagt grunnen for tettere samarbeid om formidling og felles arrangementer</w:t>
      </w:r>
      <w:r w:rsidR="00462243">
        <w:rPr>
          <w:rFonts w:ascii="Times New Roman" w:hAnsi="Times New Roman" w:cs="Times New Roman"/>
          <w:sz w:val="24"/>
          <w:szCs w:val="24"/>
        </w:rPr>
        <w:t xml:space="preserve"> i fremtiden</w:t>
      </w:r>
      <w:r w:rsidR="00D24EEA">
        <w:rPr>
          <w:rFonts w:ascii="Times New Roman" w:hAnsi="Times New Roman" w:cs="Times New Roman"/>
          <w:sz w:val="24"/>
          <w:szCs w:val="24"/>
        </w:rPr>
        <w:t>.</w:t>
      </w:r>
    </w:p>
    <w:p w14:paraId="26BD821E" w14:textId="77777777" w:rsidR="00DC7F31" w:rsidRPr="007A7CFE" w:rsidRDefault="00DC7F31" w:rsidP="007A7CFE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B97A3" w14:textId="3EBAFE60" w:rsidR="00DC7F31" w:rsidRPr="007A7CFE" w:rsidRDefault="00DC7F31" w:rsidP="007A7CFE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CFE">
        <w:rPr>
          <w:rFonts w:ascii="Times New Roman" w:hAnsi="Times New Roman" w:cs="Times New Roman"/>
          <w:b/>
          <w:bCs/>
          <w:sz w:val="24"/>
          <w:szCs w:val="24"/>
        </w:rPr>
        <w:t>Medlemsverving</w:t>
      </w:r>
    </w:p>
    <w:p w14:paraId="740732DC" w14:textId="4EB7AC3B" w:rsidR="00DC7F31" w:rsidRPr="007A7CFE" w:rsidRDefault="00554BDA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Blant andre prioriterte oppgaver er medlemsverving 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>(</w:t>
      </w:r>
      <w:r w:rsidRPr="007A7CFE">
        <w:rPr>
          <w:rFonts w:ascii="Times New Roman" w:hAnsi="Times New Roman" w:cs="Times New Roman"/>
          <w:sz w:val="24"/>
          <w:szCs w:val="24"/>
        </w:rPr>
        <w:t xml:space="preserve">målet 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i strategiplanen </w:t>
      </w:r>
      <w:r w:rsidRPr="007A7CFE">
        <w:rPr>
          <w:rFonts w:ascii="Times New Roman" w:hAnsi="Times New Roman" w:cs="Times New Roman"/>
          <w:sz w:val="24"/>
          <w:szCs w:val="24"/>
        </w:rPr>
        <w:t>er å ø</w:t>
      </w:r>
      <w:r w:rsidR="008D3969" w:rsidRPr="007A7CFE">
        <w:rPr>
          <w:rFonts w:ascii="Times New Roman" w:hAnsi="Times New Roman" w:cs="Times New Roman"/>
          <w:sz w:val="24"/>
          <w:szCs w:val="24"/>
        </w:rPr>
        <w:t>ke medlemstallet til minst 500 i løpet av perioden</w:t>
      </w:r>
      <w:r w:rsidR="00462243">
        <w:rPr>
          <w:rFonts w:ascii="Times New Roman" w:hAnsi="Times New Roman" w:cs="Times New Roman"/>
          <w:sz w:val="24"/>
          <w:szCs w:val="24"/>
        </w:rPr>
        <w:t xml:space="preserve"> 2020-22</w:t>
      </w:r>
      <w:r w:rsidRPr="007A7CFE">
        <w:rPr>
          <w:rFonts w:ascii="Times New Roman" w:hAnsi="Times New Roman" w:cs="Times New Roman"/>
          <w:sz w:val="24"/>
          <w:szCs w:val="24"/>
        </w:rPr>
        <w:t>)</w:t>
      </w:r>
      <w:r w:rsidR="00DC7F31" w:rsidRPr="007A7CFE">
        <w:rPr>
          <w:rFonts w:ascii="Times New Roman" w:hAnsi="Times New Roman" w:cs="Times New Roman"/>
          <w:sz w:val="24"/>
          <w:szCs w:val="24"/>
        </w:rPr>
        <w:t>. SUS hadde ved årsskiftet 41</w:t>
      </w:r>
      <w:r w:rsidR="00462243">
        <w:rPr>
          <w:rFonts w:ascii="Times New Roman" w:hAnsi="Times New Roman" w:cs="Times New Roman"/>
          <w:sz w:val="24"/>
          <w:szCs w:val="24"/>
        </w:rPr>
        <w:t>8 medlemmer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 (en god økning fra 343 i fjor). Som vanlig har det vært en del både ut- og innmeldinger i løpet av året. En del eldre trofaste medlemmer faller fra, samtidig som det rekrutteres nye gjennom verving i flere ulike sammenhenger</w:t>
      </w:r>
      <w:r w:rsidR="001909A1">
        <w:rPr>
          <w:rFonts w:ascii="Times New Roman" w:hAnsi="Times New Roman" w:cs="Times New Roman"/>
          <w:sz w:val="24"/>
          <w:szCs w:val="24"/>
        </w:rPr>
        <w:t xml:space="preserve">, som på </w:t>
      </w:r>
      <w:r w:rsidR="00DC7F31" w:rsidRPr="007A7CFE">
        <w:rPr>
          <w:rFonts w:ascii="Times New Roman" w:hAnsi="Times New Roman" w:cs="Times New Roman"/>
          <w:sz w:val="24"/>
          <w:szCs w:val="24"/>
        </w:rPr>
        <w:t>Sigrid Undset-dagene</w:t>
      </w:r>
      <w:r w:rsidR="001909A1">
        <w:rPr>
          <w:rFonts w:ascii="Times New Roman" w:hAnsi="Times New Roman" w:cs="Times New Roman"/>
          <w:sz w:val="24"/>
          <w:szCs w:val="24"/>
        </w:rPr>
        <w:t xml:space="preserve"> og de ulike vandringene</w:t>
      </w:r>
      <w:r w:rsidR="00DC7F31" w:rsidRPr="007A7C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8B511" w14:textId="6D590518" w:rsidR="001B7482" w:rsidRPr="007A7CFE" w:rsidRDefault="001B7482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B25535F" w14:textId="4B1C9D3E" w:rsidR="00740FCA" w:rsidRPr="007A7CFE" w:rsidRDefault="00740FCA" w:rsidP="007A7CFE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CFE">
        <w:rPr>
          <w:rFonts w:ascii="Times New Roman" w:hAnsi="Times New Roman" w:cs="Times New Roman"/>
          <w:b/>
          <w:bCs/>
          <w:sz w:val="24"/>
          <w:szCs w:val="24"/>
        </w:rPr>
        <w:t>En høst i vandringenes tegn</w:t>
      </w:r>
    </w:p>
    <w:p w14:paraId="5FBF0FA8" w14:textId="60E28EC3" w:rsidR="00740FCA" w:rsidRPr="00740FCA" w:rsidRDefault="00740FCA" w:rsidP="007A7CFE">
      <w:pPr>
        <w:spacing w:after="120" w:line="36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</w:pPr>
      <w:r w:rsidRPr="007A7CFE">
        <w:rPr>
          <w:rFonts w:ascii="Times New Roman" w:hAnsi="Times New Roman" w:cs="Times New Roman"/>
          <w:sz w:val="24"/>
          <w:szCs w:val="24"/>
        </w:rPr>
        <w:t>Høsten 2020 ble en høst i vandringenes tegn for alle Sigrid Undset-interesserte</w:t>
      </w:r>
      <w:r w:rsidR="008711EC">
        <w:rPr>
          <w:rFonts w:ascii="Times New Roman" w:hAnsi="Times New Roman" w:cs="Times New Roman"/>
          <w:sz w:val="24"/>
          <w:szCs w:val="24"/>
        </w:rPr>
        <w:t>,</w:t>
      </w:r>
      <w:r w:rsidRPr="007A7CFE">
        <w:rPr>
          <w:rFonts w:ascii="Times New Roman" w:hAnsi="Times New Roman" w:cs="Times New Roman"/>
          <w:sz w:val="24"/>
          <w:szCs w:val="24"/>
        </w:rPr>
        <w:t xml:space="preserve"> og det var spesielt hyggelig ettersom så mange planer for våren 2020 måtte skrinlegges og utsettes. Vi ble overveldet av den store interessen for våre vandringer i Sigrid Undsets litterære og biografiske univers. Vi startet opp med hagevandring på Bjerkebæk under tittelen </w:t>
      </w:r>
      <w:r w:rsidRPr="00462243">
        <w:rPr>
          <w:rFonts w:ascii="Times New Roman" w:hAnsi="Times New Roman" w:cs="Times New Roman"/>
          <w:i/>
          <w:iCs/>
          <w:sz w:val="24"/>
          <w:szCs w:val="24"/>
        </w:rPr>
        <w:t>Lengselen etter en hage</w:t>
      </w:r>
      <w:r w:rsidRPr="007A7CFE">
        <w:rPr>
          <w:rFonts w:ascii="Times New Roman" w:hAnsi="Times New Roman" w:cs="Times New Roman"/>
          <w:sz w:val="24"/>
          <w:szCs w:val="24"/>
        </w:rPr>
        <w:t>, med landskapsarkitekt Marit Brandtsegg (Marit har tidligere vært leder for SUS) og id</w:t>
      </w:r>
      <w:r w:rsidR="00D24EEA">
        <w:rPr>
          <w:rFonts w:ascii="Times New Roman" w:hAnsi="Times New Roman" w:cs="Times New Roman"/>
          <w:sz w:val="24"/>
          <w:szCs w:val="24"/>
        </w:rPr>
        <w:t>é</w:t>
      </w:r>
      <w:r w:rsidRPr="007A7CFE">
        <w:rPr>
          <w:rFonts w:ascii="Times New Roman" w:hAnsi="Times New Roman" w:cs="Times New Roman"/>
          <w:sz w:val="24"/>
          <w:szCs w:val="24"/>
        </w:rPr>
        <w:t>historiker og forfatter Kristin Brandtsegg Johansen (nåværende leder for SUS). I september</w:t>
      </w:r>
      <w:r w:rsidR="002B7A8D">
        <w:rPr>
          <w:rFonts w:ascii="Times New Roman" w:hAnsi="Times New Roman" w:cs="Times New Roman"/>
          <w:sz w:val="24"/>
          <w:szCs w:val="24"/>
        </w:rPr>
        <w:t xml:space="preserve"> </w:t>
      </w:r>
      <w:r w:rsidR="00DB48D7">
        <w:rPr>
          <w:rFonts w:ascii="Times New Roman" w:hAnsi="Times New Roman" w:cs="Times New Roman"/>
          <w:sz w:val="24"/>
          <w:szCs w:val="24"/>
        </w:rPr>
        <w:t>arrangerte</w:t>
      </w:r>
      <w:r w:rsidRPr="007A7CFE">
        <w:rPr>
          <w:rFonts w:ascii="Times New Roman" w:hAnsi="Times New Roman" w:cs="Times New Roman"/>
          <w:sz w:val="24"/>
          <w:szCs w:val="24"/>
        </w:rPr>
        <w:t xml:space="preserve"> vi </w:t>
      </w:r>
      <w:r w:rsidR="00462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B</w:t>
      </w:r>
      <w:r w:rsidRPr="00462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yvandring i Sigrid Undsets Kristiania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som fikk overveldende mang</w:t>
      </w:r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interesserte. På grunn av et begrenset antall deltakere klarte vi ikke å få med alle, selv om vandringen</w:t>
      </w:r>
      <w:r w:rsidR="002B7A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fortsatte </w:t>
      </w:r>
      <w:r w:rsidR="001909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hele</w:t>
      </w:r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oktober. I september hadde vi også </w:t>
      </w:r>
      <w:r w:rsidRPr="00190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Litterær fjellvandring i Kristin Lavransdatters rike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</w:t>
      </w:r>
      <w:proofErr w:type="spellStart"/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Laurgårdseter</w:t>
      </w:r>
      <w:proofErr w:type="spellEnd"/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fjellstue på 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Høvringen</w:t>
      </w:r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Sigrun </w:t>
      </w:r>
      <w:proofErr w:type="spellStart"/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Slapgard</w:t>
      </w:r>
      <w:proofErr w:type="spellEnd"/>
      <w:r w:rsidR="007A7CFE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Kristin Brandtsegg Johansen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vandreguider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Til sammen var det flere hundre på vandring i Sigrid Undsets litterære univers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dette underlige året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0B3CD790" w14:textId="15DA57C1" w:rsidR="00740FCA" w:rsidRPr="00740FCA" w:rsidRDefault="00740FCA" w:rsidP="007A7CF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</w:pP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lastRenderedPageBreak/>
        <w:fldChar w:fldCharType="begin"/>
      </w:r>
      <w:r w:rsidR="0041610F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instrText xml:space="preserve"> INCLUDEPICTURE "C:\\var\\folders\\0t\\h18z5rjj7_z99ms9hqgyh06h0000gn\\T\\com.microsoft.Word\\WebArchiveCopyPasteTempFiles\\e4b8bdd4-7c83-4b43-94cf-18b20efd515f.jpg" \* MERGEFORMAT </w:instrText>
      </w: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fldChar w:fldCharType="separate"/>
      </w:r>
      <w:r w:rsidRPr="007A7CFE"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nb-NO"/>
        </w:rPr>
        <w:drawing>
          <wp:inline distT="0" distB="0" distL="0" distR="0" wp14:anchorId="6B8C469F" wp14:editId="55CC745B">
            <wp:extent cx="2223770" cy="2957830"/>
            <wp:effectExtent l="127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77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fldChar w:fldCharType="end"/>
      </w: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fldChar w:fldCharType="begin"/>
      </w:r>
      <w:r w:rsidR="0041610F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instrText xml:space="preserve"> INCLUDEPICTURE "C:\\var\\folders\\0t\\h18z5rjj7_z99ms9hqgyh06h0000gn\\T\\com.microsoft.Word\\WebArchiveCopyPasteTempFiles\\084af917-fc8b-4368-a631-bd7f074ba2d5.jpg" \* MERGEFORMAT </w:instrText>
      </w: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fldChar w:fldCharType="separate"/>
      </w:r>
      <w:r w:rsidRPr="007A7CFE"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nb-NO"/>
        </w:rPr>
        <w:drawing>
          <wp:inline distT="0" distB="0" distL="0" distR="0" wp14:anchorId="7F7E30BA" wp14:editId="4898B61F">
            <wp:extent cx="2223770" cy="2957830"/>
            <wp:effectExtent l="127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77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A">
        <w:rPr>
          <w:rFonts w:ascii="Times New Roman" w:eastAsia="Times New Roman" w:hAnsi="Times New Roman" w:cs="Times New Roman"/>
          <w:color w:val="7A7A7A"/>
          <w:sz w:val="24"/>
          <w:szCs w:val="24"/>
          <w:lang w:eastAsia="nb-NO"/>
        </w:rPr>
        <w:fldChar w:fldCharType="end"/>
      </w:r>
    </w:p>
    <w:p w14:paraId="4AC7E4FB" w14:textId="77777777" w:rsidR="00740FCA" w:rsidRPr="00740FCA" w:rsidRDefault="00740FCA" w:rsidP="007A7C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704AEB" w14:textId="77777777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 xml:space="preserve">Gymnadenia </w:t>
      </w:r>
    </w:p>
    <w:p w14:paraId="46F6E62C" w14:textId="57D0710A" w:rsidR="008D3969" w:rsidRPr="007A7CFE" w:rsidRDefault="008D3969" w:rsidP="007A7C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Gymnadenia </w:t>
      </w:r>
      <w:r w:rsidR="0000445C" w:rsidRPr="007A7CFE">
        <w:rPr>
          <w:rFonts w:ascii="Times New Roman" w:hAnsi="Times New Roman" w:cs="Times New Roman"/>
          <w:sz w:val="24"/>
          <w:szCs w:val="24"/>
        </w:rPr>
        <w:t xml:space="preserve">fortsetter å komme ut </w:t>
      </w:r>
      <w:r w:rsidRPr="007A7CFE">
        <w:rPr>
          <w:rFonts w:ascii="Times New Roman" w:hAnsi="Times New Roman" w:cs="Times New Roman"/>
          <w:sz w:val="24"/>
          <w:szCs w:val="24"/>
        </w:rPr>
        <w:t xml:space="preserve">om våren. Avtalen med trykkeriet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FE">
        <w:rPr>
          <w:rFonts w:ascii="Times New Roman" w:hAnsi="Times New Roman" w:cs="Times New Roman"/>
          <w:sz w:val="24"/>
          <w:szCs w:val="24"/>
        </w:rPr>
        <w:t>Bjerch</w:t>
      </w:r>
      <w:proofErr w:type="spellEnd"/>
      <w:r w:rsidRPr="007A7CFE">
        <w:rPr>
          <w:rFonts w:ascii="Times New Roman" w:hAnsi="Times New Roman" w:cs="Times New Roman"/>
          <w:sz w:val="24"/>
          <w:szCs w:val="24"/>
        </w:rPr>
        <w:t xml:space="preserve"> AS innebærer at de, i tillegg til trykking/produksjon av Gymnadenia, også sørger for utsending av bladet til </w:t>
      </w:r>
      <w:r w:rsidR="001909A1">
        <w:rPr>
          <w:rFonts w:ascii="Times New Roman" w:hAnsi="Times New Roman" w:cs="Times New Roman"/>
          <w:sz w:val="24"/>
          <w:szCs w:val="24"/>
        </w:rPr>
        <w:t xml:space="preserve">våre </w:t>
      </w:r>
      <w:r w:rsidRPr="007A7CFE">
        <w:rPr>
          <w:rFonts w:ascii="Times New Roman" w:hAnsi="Times New Roman" w:cs="Times New Roman"/>
          <w:sz w:val="24"/>
          <w:szCs w:val="24"/>
        </w:rPr>
        <w:t xml:space="preserve">medlemmer.  </w:t>
      </w:r>
      <w:r w:rsidR="001909A1">
        <w:rPr>
          <w:rFonts w:ascii="Times New Roman" w:hAnsi="Times New Roman" w:cs="Times New Roman"/>
          <w:sz w:val="24"/>
          <w:szCs w:val="24"/>
        </w:rPr>
        <w:t>Det sparer oss for</w:t>
      </w:r>
      <w:r w:rsidRPr="007A7CFE">
        <w:rPr>
          <w:rFonts w:ascii="Times New Roman" w:hAnsi="Times New Roman" w:cs="Times New Roman"/>
          <w:sz w:val="24"/>
          <w:szCs w:val="24"/>
        </w:rPr>
        <w:t xml:space="preserve"> pakkejobben og ekstra fraktkostnader. </w:t>
      </w:r>
      <w:r w:rsidR="00462243">
        <w:rPr>
          <w:rFonts w:ascii="Times New Roman" w:hAnsi="Times New Roman" w:cs="Times New Roman"/>
          <w:sz w:val="24"/>
          <w:szCs w:val="24"/>
        </w:rPr>
        <w:t>V</w:t>
      </w:r>
      <w:r w:rsidR="001909A1">
        <w:rPr>
          <w:rFonts w:ascii="Times New Roman" w:hAnsi="Times New Roman" w:cs="Times New Roman"/>
          <w:sz w:val="24"/>
          <w:szCs w:val="24"/>
        </w:rPr>
        <w:t>i</w:t>
      </w:r>
      <w:r w:rsidR="00462243">
        <w:rPr>
          <w:rFonts w:ascii="Times New Roman" w:hAnsi="Times New Roman" w:cs="Times New Roman"/>
          <w:sz w:val="24"/>
          <w:szCs w:val="24"/>
        </w:rPr>
        <w:t xml:space="preserve"> er svært fornøy med Julie Gaathaugs vakre design av bladet, men må beklage at fonten i siste utgave ble satt litt for smått/vanskelig å lese. </w:t>
      </w:r>
    </w:p>
    <w:p w14:paraId="385E020B" w14:textId="0F5347D8" w:rsidR="00DB48D7" w:rsidDel="00DB48D7" w:rsidRDefault="0000445C" w:rsidP="00DB48D7">
      <w:pPr>
        <w:spacing w:line="360" w:lineRule="auto"/>
        <w:ind w:firstLine="708"/>
        <w:rPr>
          <w:del w:id="1" w:author="Kristin Brandtsegg Johansen" w:date="2021-01-20T12:53:00Z"/>
          <w:rFonts w:ascii="Times New Roman" w:hAnsi="Times New Roman" w:cs="Times New Roman"/>
          <w:sz w:val="24"/>
          <w:szCs w:val="24"/>
        </w:rPr>
      </w:pP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Under strategiarbeidet i fjor diskuterte vi muligheten av å utgi to Gymnadenia per år, for å få en jevnere formidling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året igjennom 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 godt Undset-stoff. Det har vi imidlertid slått fra oss, men vi vil </w:t>
      </w:r>
      <w:r w:rsidR="00937B5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altså </w:t>
      </w:r>
      <w:r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trappe opp formidlingen med mer digital publisering</w:t>
      </w:r>
      <w:r w:rsidR="00DC7F31" w:rsidRPr="007A7CF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Sigrid Undset-stoff. 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Helt konkret skal alle tidligere Gymnadenia gjøres tilgjengelig</w:t>
      </w:r>
      <w:r w:rsidR="001909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digitalt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r w:rsidR="002B7A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tillegg skal vi bygge opp et arkiv av interessant Sigrid Undset</w:t>
      </w:r>
      <w:r w:rsidR="002B7A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stoff. En del utvalgte tekster vil også </w:t>
      </w:r>
      <w:r w:rsidR="002B7A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bli oversatt</w:t>
      </w:r>
      <w:r w:rsidR="00D24EE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engelsk og tysk for å imøtekomme et voksende internasjonalt publikum.</w:t>
      </w:r>
    </w:p>
    <w:p w14:paraId="08F7D142" w14:textId="77777777" w:rsidR="00DB48D7" w:rsidRPr="007A7CFE" w:rsidRDefault="00DB48D7" w:rsidP="007A7CFE">
      <w:pPr>
        <w:spacing w:line="360" w:lineRule="auto"/>
        <w:ind w:firstLine="708"/>
        <w:rPr>
          <w:ins w:id="2" w:author="Kristin Brandtsegg Johansen" w:date="2021-01-20T12:53:00Z"/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34A8240" w14:textId="77777777" w:rsidR="008D4951" w:rsidRPr="007A7CFE" w:rsidRDefault="008D4951" w:rsidP="00DB48D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F9B15" w14:textId="225F764F" w:rsidR="008D3969" w:rsidRPr="007A7CFE" w:rsidRDefault="008D3969" w:rsidP="007A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b/>
          <w:sz w:val="24"/>
          <w:szCs w:val="24"/>
        </w:rPr>
        <w:t>Økonomi</w:t>
      </w:r>
    </w:p>
    <w:p w14:paraId="0EED518B" w14:textId="1E46BFC6" w:rsidR="008D3969" w:rsidRPr="007A7CFE" w:rsidRDefault="00D24EEA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er glade for å kunne melde om at </w:t>
      </w:r>
      <w:r w:rsidR="008D3969" w:rsidRPr="007A7CFE">
        <w:rPr>
          <w:rFonts w:ascii="Times New Roman" w:hAnsi="Times New Roman" w:cs="Times New Roman"/>
          <w:sz w:val="24"/>
          <w:szCs w:val="24"/>
        </w:rPr>
        <w:t>Sigrid Undset-selskapets økonomi er stabil</w:t>
      </w:r>
      <w:r>
        <w:rPr>
          <w:rFonts w:ascii="Times New Roman" w:hAnsi="Times New Roman" w:cs="Times New Roman"/>
          <w:sz w:val="24"/>
          <w:szCs w:val="24"/>
        </w:rPr>
        <w:t>t god i et år da vi lett kunne måtte se ned i en bunnskrapt kasse</w:t>
      </w:r>
      <w:r w:rsidR="008D3969" w:rsidRPr="007A7CFE">
        <w:rPr>
          <w:rFonts w:ascii="Times New Roman" w:hAnsi="Times New Roman" w:cs="Times New Roman"/>
          <w:sz w:val="24"/>
          <w:szCs w:val="24"/>
        </w:rPr>
        <w:t>. Regnskapet blir behandlet av årsmøtet.</w:t>
      </w:r>
    </w:p>
    <w:p w14:paraId="4DE4B69C" w14:textId="06E4DBD2" w:rsidR="008D3969" w:rsidRPr="008D3ABB" w:rsidRDefault="008D3969" w:rsidP="007A7C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CFE">
        <w:rPr>
          <w:rFonts w:ascii="Times New Roman" w:hAnsi="Times New Roman" w:cs="Times New Roman"/>
          <w:sz w:val="24"/>
          <w:szCs w:val="24"/>
        </w:rPr>
        <w:t xml:space="preserve">Styret </w:t>
      </w:r>
      <w:r w:rsidR="00F93247">
        <w:rPr>
          <w:rFonts w:ascii="Times New Roman" w:hAnsi="Times New Roman" w:cs="Times New Roman"/>
          <w:sz w:val="24"/>
          <w:szCs w:val="24"/>
        </w:rPr>
        <w:t>i Sigrid Undset-selskapet</w:t>
      </w:r>
    </w:p>
    <w:p w14:paraId="2F3AD289" w14:textId="77777777" w:rsidR="003B3FFE" w:rsidRPr="007A7CFE" w:rsidRDefault="00EC7655" w:rsidP="007A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3FFE" w:rsidRPr="007A7CFE" w:rsidSect="00CE08FD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51C5" w14:textId="77777777" w:rsidR="00EC7655" w:rsidRDefault="00EC7655">
      <w:pPr>
        <w:spacing w:after="0" w:line="240" w:lineRule="auto"/>
      </w:pPr>
      <w:r>
        <w:separator/>
      </w:r>
    </w:p>
  </w:endnote>
  <w:endnote w:type="continuationSeparator" w:id="0">
    <w:p w14:paraId="5BDE38D9" w14:textId="77777777" w:rsidR="00EC7655" w:rsidRDefault="00E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39783"/>
      <w:docPartObj>
        <w:docPartGallery w:val="Page Numbers (Bottom of Page)"/>
        <w:docPartUnique/>
      </w:docPartObj>
    </w:sdtPr>
    <w:sdtEndPr/>
    <w:sdtContent>
      <w:p w14:paraId="5A3E5C42" w14:textId="77777777" w:rsidR="009A3314" w:rsidRDefault="009952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6624CC" w14:textId="77777777" w:rsidR="009A3314" w:rsidRDefault="00EC76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8348" w14:textId="77777777" w:rsidR="00EC7655" w:rsidRDefault="00EC7655">
      <w:pPr>
        <w:spacing w:after="0" w:line="240" w:lineRule="auto"/>
      </w:pPr>
      <w:r>
        <w:separator/>
      </w:r>
    </w:p>
  </w:footnote>
  <w:footnote w:type="continuationSeparator" w:id="0">
    <w:p w14:paraId="53FA22B3" w14:textId="77777777" w:rsidR="00EC7655" w:rsidRDefault="00EC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ECC"/>
    <w:multiLevelType w:val="hybridMultilevel"/>
    <w:tmpl w:val="9452890C"/>
    <w:lvl w:ilvl="0" w:tplc="83AA877E">
      <w:start w:val="10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37A6609"/>
    <w:multiLevelType w:val="hybridMultilevel"/>
    <w:tmpl w:val="CD0CBD38"/>
    <w:lvl w:ilvl="0" w:tplc="EF74CB60">
      <w:start w:val="10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6E57B3D"/>
    <w:multiLevelType w:val="hybridMultilevel"/>
    <w:tmpl w:val="ADFC0B40"/>
    <w:lvl w:ilvl="0" w:tplc="3E360330">
      <w:start w:val="10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E2B285E"/>
    <w:multiLevelType w:val="hybridMultilevel"/>
    <w:tmpl w:val="F8DCD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30745"/>
    <w:multiLevelType w:val="hybridMultilevel"/>
    <w:tmpl w:val="3DBA837E"/>
    <w:lvl w:ilvl="0" w:tplc="A24A664E">
      <w:start w:val="10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n Brandtsegg Johansen">
    <w15:presenceInfo w15:providerId="Windows Live" w15:userId="f1e7f79113f41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9"/>
    <w:rsid w:val="0000445C"/>
    <w:rsid w:val="000B5AD1"/>
    <w:rsid w:val="000B7851"/>
    <w:rsid w:val="001909A1"/>
    <w:rsid w:val="001B7482"/>
    <w:rsid w:val="001C0014"/>
    <w:rsid w:val="002B75A5"/>
    <w:rsid w:val="002B7A8D"/>
    <w:rsid w:val="002D6961"/>
    <w:rsid w:val="003B3E46"/>
    <w:rsid w:val="003C1C8E"/>
    <w:rsid w:val="0041610F"/>
    <w:rsid w:val="00462243"/>
    <w:rsid w:val="00482864"/>
    <w:rsid w:val="00487430"/>
    <w:rsid w:val="00497707"/>
    <w:rsid w:val="00554BDA"/>
    <w:rsid w:val="005B02C7"/>
    <w:rsid w:val="00620FCC"/>
    <w:rsid w:val="00740FCA"/>
    <w:rsid w:val="007A7CFE"/>
    <w:rsid w:val="007C2CFD"/>
    <w:rsid w:val="007F1D4D"/>
    <w:rsid w:val="008637FB"/>
    <w:rsid w:val="008711EC"/>
    <w:rsid w:val="008C3954"/>
    <w:rsid w:val="008C6BF7"/>
    <w:rsid w:val="008D3969"/>
    <w:rsid w:val="008D3ABB"/>
    <w:rsid w:val="008D4951"/>
    <w:rsid w:val="00937B5E"/>
    <w:rsid w:val="00955035"/>
    <w:rsid w:val="009952D5"/>
    <w:rsid w:val="009E1013"/>
    <w:rsid w:val="00A97B06"/>
    <w:rsid w:val="00B22975"/>
    <w:rsid w:val="00BA7017"/>
    <w:rsid w:val="00BA75E5"/>
    <w:rsid w:val="00C06084"/>
    <w:rsid w:val="00D100D8"/>
    <w:rsid w:val="00D1797B"/>
    <w:rsid w:val="00D24EEA"/>
    <w:rsid w:val="00DB48D7"/>
    <w:rsid w:val="00DC7F31"/>
    <w:rsid w:val="00E648D8"/>
    <w:rsid w:val="00EC7655"/>
    <w:rsid w:val="00ED34B6"/>
    <w:rsid w:val="00F93247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B3BF"/>
  <w15:chartTrackingRefBased/>
  <w15:docId w15:val="{7C5CFA9D-A642-6440-ABCB-648EB2C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69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link w:val="Overskrift3Tegn"/>
    <w:uiPriority w:val="9"/>
    <w:qFormat/>
    <w:rsid w:val="0074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740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3969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D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969"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2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2C7"/>
    <w:rPr>
      <w:rFonts w:ascii="Times New Roman" w:hAnsi="Times New Roman" w:cs="Times New Roman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40FC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FCA"/>
    <w:rPr>
      <w:rFonts w:ascii="Times New Roman" w:eastAsia="Times New Roman" w:hAnsi="Times New Roman" w:cs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4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740FCA"/>
  </w:style>
  <w:style w:type="character" w:styleId="Sterk">
    <w:name w:val="Strong"/>
    <w:basedOn w:val="Standardskriftforavsnitt"/>
    <w:uiPriority w:val="22"/>
    <w:qFormat/>
    <w:rsid w:val="00740FCA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1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11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11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11E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B48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1783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Brandtsegg Johansen</dc:creator>
  <cp:keywords/>
  <dc:description/>
  <cp:lastModifiedBy>Kristin Brandtsegg Johansen</cp:lastModifiedBy>
  <cp:revision>3</cp:revision>
  <dcterms:created xsi:type="dcterms:W3CDTF">2021-01-20T11:54:00Z</dcterms:created>
  <dcterms:modified xsi:type="dcterms:W3CDTF">2021-02-17T14:41:00Z</dcterms:modified>
</cp:coreProperties>
</file>